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rsidR="00E02660" w:rsidRPr="0022448C" w:rsidRDefault="00482F2A" w:rsidP="0025146C">
      <w:pPr>
        <w:jc w:val="center"/>
        <w:rPr>
          <w:rFonts w:ascii="Arial" w:hAnsi="Arial" w:cs="Arial"/>
          <w:b/>
          <w:sz w:val="28"/>
          <w:szCs w:val="28"/>
          <w:lang w:val="en-IE"/>
        </w:rPr>
      </w:pPr>
      <w:r>
        <w:rPr>
          <w:rFonts w:ascii="Arial" w:hAnsi="Arial" w:cs="Arial"/>
          <w:b/>
          <w:sz w:val="28"/>
          <w:szCs w:val="28"/>
          <w:lang w:val="en-IE"/>
        </w:rPr>
        <w:t>2019</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rsidR="00234986" w:rsidRDefault="00234986" w:rsidP="0025146C">
      <w:pPr>
        <w:jc w:val="both"/>
        <w:rPr>
          <w:rFonts w:ascii="Arial" w:hAnsi="Arial" w:cs="Arial"/>
          <w:szCs w:val="24"/>
          <w:lang w:val="en-IE"/>
        </w:rPr>
      </w:pPr>
    </w:p>
    <w:p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rsidR="00482F2A" w:rsidRPr="00380D6E" w:rsidRDefault="00482F2A" w:rsidP="00482F2A">
      <w:pPr>
        <w:jc w:val="both"/>
        <w:rPr>
          <w:rFonts w:ascii="Arial" w:hAnsi="Arial" w:cs="Arial"/>
          <w:szCs w:val="24"/>
          <w:lang w:val="en-IE"/>
        </w:rPr>
      </w:pPr>
    </w:p>
    <w:p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482F2A" w:rsidRPr="00380D6E" w:rsidRDefault="00482F2A" w:rsidP="00482F2A">
      <w:pPr>
        <w:jc w:val="both"/>
        <w:rPr>
          <w:rFonts w:ascii="Arial" w:hAnsi="Arial" w:cs="Arial"/>
          <w:szCs w:val="24"/>
          <w:lang w:eastAsia="en-IE"/>
        </w:rPr>
      </w:pPr>
    </w:p>
    <w:p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larger scale capital projects to address disadvantage</w:t>
      </w:r>
      <w:r w:rsidR="00491C20">
        <w:rPr>
          <w:rFonts w:ascii="Arial" w:hAnsi="Arial" w:cs="Arial"/>
          <w:szCs w:val="24"/>
          <w:lang w:eastAsia="en-IE"/>
        </w:rPr>
        <w:t xml:space="preserve"> (Grant between €7,000 and </w:t>
      </w:r>
      <w:r w:rsidR="00EF0FF7">
        <w:rPr>
          <w:rFonts w:ascii="Arial" w:hAnsi="Arial" w:cs="Arial"/>
          <w:szCs w:val="24"/>
          <w:lang w:eastAsia="en-IE"/>
        </w:rPr>
        <w:t>€</w:t>
      </w:r>
      <w:r w:rsidR="00491C20">
        <w:rPr>
          <w:rFonts w:ascii="Arial" w:hAnsi="Arial" w:cs="Arial"/>
          <w:szCs w:val="24"/>
          <w:lang w:eastAsia="en-IE"/>
        </w:rPr>
        <w:t>21,892)</w:t>
      </w:r>
      <w:r w:rsidRPr="00380D6E">
        <w:rPr>
          <w:rFonts w:ascii="Arial" w:hAnsi="Arial" w:cs="Arial"/>
          <w:szCs w:val="24"/>
          <w:lang w:eastAsia="en-IE"/>
        </w:rPr>
        <w:t xml:space="preserve">.  </w:t>
      </w:r>
    </w:p>
    <w:p w:rsidR="00482F2A" w:rsidRDefault="00482F2A" w:rsidP="00482F2A">
      <w:pPr>
        <w:jc w:val="both"/>
        <w:rPr>
          <w:rFonts w:ascii="Arial" w:hAnsi="Arial" w:cs="Arial"/>
          <w:szCs w:val="24"/>
          <w:lang w:eastAsia="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DF2A96">
        <w:rPr>
          <w:rFonts w:ascii="Arial" w:hAnsi="Arial" w:cs="Arial"/>
          <w:szCs w:val="24"/>
          <w:lang w:val="en-IE"/>
        </w:rPr>
        <w:t>can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 xml:space="preserve">levant LCDC by 5pm on </w:t>
      </w:r>
      <w:r w:rsidR="00482F2A">
        <w:rPr>
          <w:rFonts w:ascii="Arial" w:hAnsi="Arial" w:cs="Arial"/>
          <w:szCs w:val="24"/>
          <w:lang w:val="en-IE"/>
        </w:rPr>
        <w:t>Thursday</w:t>
      </w:r>
      <w:r w:rsidR="00045BCD">
        <w:rPr>
          <w:rFonts w:ascii="Arial" w:hAnsi="Arial" w:cs="Arial"/>
          <w:szCs w:val="24"/>
          <w:lang w:val="en-IE"/>
        </w:rPr>
        <w:t>, 30</w:t>
      </w:r>
      <w:r w:rsidR="002242F0" w:rsidRPr="000C4C69">
        <w:rPr>
          <w:rFonts w:ascii="Arial" w:hAnsi="Arial" w:cs="Arial"/>
          <w:szCs w:val="24"/>
          <w:vertAlign w:val="superscript"/>
          <w:lang w:val="en-IE"/>
        </w:rPr>
        <w:t>th</w:t>
      </w:r>
      <w:r w:rsidR="002242F0">
        <w:rPr>
          <w:rFonts w:ascii="Arial" w:hAnsi="Arial" w:cs="Arial"/>
          <w:szCs w:val="24"/>
          <w:lang w:val="en-IE"/>
        </w:rPr>
        <w:t xml:space="preserve"> </w:t>
      </w:r>
      <w:r w:rsidR="00482F2A">
        <w:rPr>
          <w:rFonts w:ascii="Arial" w:hAnsi="Arial" w:cs="Arial"/>
          <w:szCs w:val="24"/>
          <w:lang w:val="en-IE"/>
        </w:rPr>
        <w:t xml:space="preserve">May </w:t>
      </w:r>
      <w:r w:rsidR="002242F0">
        <w:rPr>
          <w:rFonts w:ascii="Arial" w:hAnsi="Arial" w:cs="Arial"/>
          <w:szCs w:val="24"/>
          <w:lang w:val="en-IE"/>
        </w:rPr>
        <w:t>201</w:t>
      </w:r>
      <w:r w:rsidR="00482F2A">
        <w:rPr>
          <w:rFonts w:ascii="Arial" w:hAnsi="Arial" w:cs="Arial"/>
          <w:szCs w:val="24"/>
          <w:lang w:val="en-IE"/>
        </w:rPr>
        <w:t>9</w:t>
      </w:r>
      <w:r w:rsidR="002242F0">
        <w:rPr>
          <w:rFonts w:ascii="Arial" w:hAnsi="Arial" w:cs="Arial"/>
          <w:szCs w:val="24"/>
          <w:lang w:val="en-IE"/>
        </w:rPr>
        <w:t>.</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8F2073" w:rsidRDefault="008F2073" w:rsidP="0025146C">
      <w:pPr>
        <w:jc w:val="both"/>
        <w:rPr>
          <w:rFonts w:ascii="Arial" w:hAnsi="Arial" w:cs="Arial"/>
          <w:szCs w:val="24"/>
          <w:lang w:val="en-IE"/>
        </w:rPr>
      </w:pPr>
    </w:p>
    <w:p w:rsidR="00380D6E" w:rsidRPr="00482F2A" w:rsidRDefault="00482F2A" w:rsidP="00224233">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0739E7" w:rsidRDefault="000739E7" w:rsidP="0025146C">
      <w:pPr>
        <w:pStyle w:val="PlainText"/>
        <w:spacing w:before="0" w:beforeAutospacing="0" w:after="0" w:afterAutospacing="0"/>
        <w:jc w:val="left"/>
        <w:rPr>
          <w:color w:val="FF0000"/>
          <w:szCs w:val="24"/>
        </w:rPr>
      </w:pPr>
    </w:p>
    <w:p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rsidR="00380D6E" w:rsidRPr="00380D6E" w:rsidRDefault="00380D6E" w:rsidP="00380D6E">
      <w:pPr>
        <w:contextualSpacing/>
        <w:jc w:val="both"/>
        <w:rPr>
          <w:rFonts w:ascii="Arial" w:hAnsi="Arial" w:cs="Arial"/>
        </w:rPr>
      </w:pPr>
    </w:p>
    <w:p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rsidR="00910E0C" w:rsidRPr="000C4C69" w:rsidRDefault="00910E0C" w:rsidP="000C4C69">
      <w:pPr>
        <w:contextualSpacing/>
        <w:jc w:val="both"/>
        <w:rPr>
          <w:rFonts w:ascii="Arial" w:hAnsi="Arial" w:cs="Arial"/>
        </w:rPr>
      </w:pP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01175" w:rsidRPr="00380D6E" w:rsidRDefault="001F2CAC" w:rsidP="00E61DD4">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rsidR="00380D6E" w:rsidRPr="00380D6E" w:rsidRDefault="00910E0C" w:rsidP="00E61DD4">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rsidR="002800A2" w:rsidRPr="00380D6E" w:rsidRDefault="002800A2" w:rsidP="00380D6E">
      <w:pPr>
        <w:pStyle w:val="ListParagraph"/>
        <w:numPr>
          <w:ilvl w:val="0"/>
          <w:numId w:val="12"/>
        </w:numPr>
        <w:jc w:val="both"/>
        <w:rPr>
          <w:rFonts w:ascii="Arial" w:hAnsi="Arial" w:cs="Arial"/>
        </w:rPr>
      </w:pPr>
      <w:r>
        <w:rPr>
          <w:rFonts w:ascii="Arial" w:hAnsi="Arial" w:cs="Arial"/>
        </w:rPr>
        <w:t>Purchase of equipment</w:t>
      </w:r>
    </w:p>
    <w:p w:rsidR="00307925" w:rsidRDefault="00307925" w:rsidP="006E5E27">
      <w:pPr>
        <w:spacing w:after="150"/>
        <w:jc w:val="both"/>
        <w:rPr>
          <w:rFonts w:ascii="Arial" w:hAnsi="Arial" w:cs="Arial"/>
          <w:szCs w:val="24"/>
          <w:u w:val="single"/>
          <w:lang w:eastAsia="en-IE"/>
        </w:rPr>
      </w:pPr>
    </w:p>
    <w:p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lastRenderedPageBreak/>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E61DD4" w:rsidRDefault="003F1905" w:rsidP="0025146C">
      <w:pPr>
        <w:pStyle w:val="PlainText"/>
        <w:spacing w:before="0" w:beforeAutospacing="0" w:after="0" w:afterAutospacing="0"/>
        <w:rPr>
          <w:ins w:id="0" w:author="kmcgowan" w:date="2019-04-09T13:39:00Z"/>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w:t>
      </w:r>
      <w:r w:rsidR="00E61DD4">
        <w:rPr>
          <w:szCs w:val="24"/>
        </w:rPr>
        <w:t xml:space="preserve">Donegal </w:t>
      </w:r>
      <w:r w:rsidR="002800A2">
        <w:rPr>
          <w:szCs w:val="24"/>
        </w:rPr>
        <w:t>LCDC will discuss this with you, if your application is successful.</w:t>
      </w:r>
    </w:p>
    <w:p w:rsidR="00E61DD4" w:rsidRDefault="00E61DD4" w:rsidP="0025146C">
      <w:pPr>
        <w:pStyle w:val="PlainText"/>
        <w:spacing w:before="0" w:beforeAutospacing="0" w:after="0" w:afterAutospacing="0"/>
        <w:rPr>
          <w:szCs w:val="24"/>
        </w:rPr>
      </w:pPr>
    </w:p>
    <w:p w:rsidR="00E61DD4" w:rsidRDefault="00E61DD4" w:rsidP="0025146C">
      <w:pPr>
        <w:pStyle w:val="PlainText"/>
        <w:spacing w:before="0" w:beforeAutospacing="0" w:after="0" w:afterAutospacing="0"/>
        <w:rPr>
          <w:szCs w:val="24"/>
        </w:rPr>
      </w:pPr>
      <w:r>
        <w:rPr>
          <w:szCs w:val="24"/>
        </w:rPr>
        <w:t>The applicant group/organisation must supply the following information with their application:-</w:t>
      </w:r>
    </w:p>
    <w:p w:rsidR="00E61DD4" w:rsidRDefault="00E61DD4" w:rsidP="0025146C">
      <w:pPr>
        <w:pStyle w:val="PlainText"/>
        <w:spacing w:before="0" w:beforeAutospacing="0" w:after="0" w:afterAutospacing="0"/>
        <w:rPr>
          <w:szCs w:val="24"/>
        </w:rPr>
      </w:pPr>
    </w:p>
    <w:p w:rsidR="00E61DD4" w:rsidRDefault="00E61DD4" w:rsidP="00E61DD4">
      <w:pPr>
        <w:pStyle w:val="PlainText"/>
        <w:numPr>
          <w:ilvl w:val="0"/>
          <w:numId w:val="37"/>
        </w:numPr>
        <w:spacing w:before="0" w:beforeAutospacing="0" w:after="0" w:afterAutospacing="0"/>
        <w:rPr>
          <w:szCs w:val="24"/>
        </w:rPr>
      </w:pPr>
      <w:r>
        <w:rPr>
          <w:szCs w:val="24"/>
        </w:rPr>
        <w:t>Bank/Credit Union Account Details (including recent Bank/Credit Union Statement Header)</w:t>
      </w:r>
    </w:p>
    <w:p w:rsidR="00E61DD4" w:rsidRDefault="00E61DD4" w:rsidP="00E61DD4">
      <w:pPr>
        <w:pStyle w:val="PlainText"/>
        <w:numPr>
          <w:ilvl w:val="0"/>
          <w:numId w:val="37"/>
        </w:numPr>
        <w:spacing w:before="0" w:beforeAutospacing="0" w:after="0" w:afterAutospacing="0"/>
        <w:rPr>
          <w:szCs w:val="24"/>
        </w:rPr>
      </w:pPr>
      <w:proofErr w:type="gramStart"/>
      <w:r>
        <w:rPr>
          <w:szCs w:val="24"/>
        </w:rPr>
        <w:t>Tax Registration (Charitable Status No or Tax Reference No or Tax Clearance Access No.</w:t>
      </w:r>
      <w:proofErr w:type="gramEnd"/>
    </w:p>
    <w:p w:rsidR="00E61DD4" w:rsidRDefault="00E61DD4" w:rsidP="0025146C">
      <w:pPr>
        <w:pStyle w:val="PlainText"/>
        <w:spacing w:before="0" w:beforeAutospacing="0" w:after="0" w:afterAutospacing="0"/>
        <w:rPr>
          <w:szCs w:val="24"/>
        </w:rPr>
      </w:pPr>
    </w:p>
    <w:p w:rsidR="00E61DD4" w:rsidRPr="00E61DD4" w:rsidRDefault="00E61DD4" w:rsidP="00E61DD4">
      <w:pPr>
        <w:pStyle w:val="PlainText"/>
        <w:spacing w:before="0" w:beforeAutospacing="0" w:after="0" w:afterAutospacing="0"/>
        <w:jc w:val="center"/>
        <w:rPr>
          <w:b/>
          <w:color w:val="FF0000"/>
          <w:szCs w:val="24"/>
          <w:u w:val="single"/>
        </w:rPr>
      </w:pPr>
      <w:r>
        <w:rPr>
          <w:b/>
          <w:color w:val="FF0000"/>
          <w:szCs w:val="24"/>
          <w:u w:val="single"/>
        </w:rPr>
        <w:t>Failure to submit/include this information with application form will deem the application invalid</w:t>
      </w:r>
    </w:p>
    <w:p w:rsidR="00E61DD4" w:rsidRDefault="00E61DD4"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3F1905"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2800A2" w:rsidRDefault="002800A2" w:rsidP="000C4C69">
      <w:pPr>
        <w:jc w:val="both"/>
        <w:rPr>
          <w:rFonts w:ascii="Arial" w:hAnsi="Arial" w:cs="Arial"/>
          <w:szCs w:val="24"/>
        </w:rPr>
      </w:pPr>
    </w:p>
    <w:p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bookmarkStart w:id="1" w:name="_GoBack"/>
      <w:bookmarkEnd w:id="1"/>
    </w:p>
    <w:p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Default="00BD7E8A" w:rsidP="0025146C">
      <w:pPr>
        <w:pStyle w:val="PlainText"/>
        <w:spacing w:before="0" w:beforeAutospacing="0" w:after="0" w:afterAutospacing="0"/>
        <w:jc w:val="left"/>
        <w:rPr>
          <w:szCs w:val="24"/>
        </w:rPr>
      </w:pPr>
    </w:p>
    <w:p w:rsidR="00E61DD4" w:rsidRPr="00BD7E8A" w:rsidRDefault="00E61DD4"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lastRenderedPageBreak/>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2"/>
      </w:r>
      <w:r w:rsidR="00F82623">
        <w:rPr>
          <w:rFonts w:ascii="Arial" w:hAnsi="Arial" w:cs="Arial"/>
          <w:szCs w:val="24"/>
        </w:rPr>
        <w:t xml:space="preserve">. </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Default="008413EC" w:rsidP="0025146C">
      <w:pPr>
        <w:overflowPunct/>
        <w:autoSpaceDE/>
        <w:autoSpaceDN/>
        <w:adjustRightInd/>
        <w:textAlignment w:val="auto"/>
        <w:rPr>
          <w:rFonts w:ascii="Arial" w:hAnsi="Arial" w:cs="Arial"/>
          <w:b/>
          <w:color w:val="FF0000"/>
          <w:sz w:val="28"/>
          <w:szCs w:val="28"/>
        </w:rPr>
      </w:pPr>
    </w:p>
    <w:p w:rsidR="00E61DD4" w:rsidRDefault="00E61DD4" w:rsidP="0025146C">
      <w:pPr>
        <w:overflowPunct/>
        <w:autoSpaceDE/>
        <w:autoSpaceDN/>
        <w:adjustRightInd/>
        <w:textAlignment w:val="auto"/>
        <w:rPr>
          <w:rFonts w:ascii="Arial" w:hAnsi="Arial" w:cs="Arial"/>
          <w:b/>
          <w:color w:val="FF0000"/>
          <w:sz w:val="28"/>
          <w:szCs w:val="28"/>
        </w:rPr>
      </w:pPr>
    </w:p>
    <w:p w:rsidR="00E61DD4" w:rsidRPr="0022448C" w:rsidRDefault="00E61DD4" w:rsidP="0025146C">
      <w:pPr>
        <w:overflowPunct/>
        <w:autoSpaceDE/>
        <w:autoSpaceDN/>
        <w:adjustRightInd/>
        <w:textAlignment w:val="auto"/>
        <w:rPr>
          <w:rFonts w:ascii="Arial" w:hAnsi="Arial" w:cs="Arial"/>
          <w:b/>
          <w:color w:val="FF0000"/>
          <w:sz w:val="28"/>
          <w:szCs w:val="28"/>
        </w:rPr>
      </w:pPr>
    </w:p>
    <w:p w:rsidR="003C1039" w:rsidRPr="00222437" w:rsidRDefault="002C0906" w:rsidP="0025146C">
      <w:pPr>
        <w:shd w:val="pct15" w:color="auto" w:fill="auto"/>
        <w:rPr>
          <w:rFonts w:ascii="Arial" w:hAnsi="Arial" w:cs="Arial"/>
          <w:b/>
          <w:sz w:val="28"/>
          <w:szCs w:val="28"/>
        </w:rPr>
      </w:pPr>
      <w:r>
        <w:rPr>
          <w:rFonts w:ascii="Arial" w:hAnsi="Arial" w:cs="Arial"/>
          <w:b/>
          <w:sz w:val="28"/>
          <w:szCs w:val="28"/>
        </w:rPr>
        <w:lastRenderedPageBreak/>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lastRenderedPageBreak/>
        <w:t>It is the responsibility of the administrators of/body responsible for any other funding scheme or programme to ensure that using this Programme to co-fund a project does not contradict the rules of that other scheme/programme.</w:t>
      </w:r>
    </w:p>
    <w:p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1F31FC" w:rsidRDefault="001F31FC">
      <w:pPr>
        <w:overflowPunct/>
        <w:autoSpaceDE/>
        <w:autoSpaceDN/>
        <w:adjustRightInd/>
        <w:textAlignment w:val="auto"/>
        <w:rPr>
          <w:rFonts w:ascii="Arial" w:hAnsi="Arial" w:cs="Arial"/>
          <w:b/>
          <w:sz w:val="28"/>
          <w:szCs w:val="28"/>
        </w:rPr>
      </w:pPr>
    </w:p>
    <w:p w:rsidR="00E61DD4" w:rsidRDefault="00E61DD4">
      <w:pPr>
        <w:overflowPunct/>
        <w:autoSpaceDE/>
        <w:autoSpaceDN/>
        <w:adjustRightInd/>
        <w:textAlignment w:val="auto"/>
        <w:rPr>
          <w:rFonts w:ascii="Arial" w:hAnsi="Arial" w:cs="Arial"/>
          <w:b/>
          <w:sz w:val="28"/>
          <w:szCs w:val="28"/>
        </w:rPr>
      </w:pPr>
    </w:p>
    <w:p w:rsidR="00D51021" w:rsidRPr="00BE1086" w:rsidRDefault="002C0906" w:rsidP="0025146C">
      <w:pPr>
        <w:shd w:val="pct15" w:color="auto" w:fill="auto"/>
        <w:rPr>
          <w:rFonts w:ascii="Arial" w:hAnsi="Arial" w:cs="Arial"/>
          <w:b/>
          <w:sz w:val="28"/>
          <w:szCs w:val="28"/>
        </w:rPr>
      </w:pPr>
      <w:r>
        <w:rPr>
          <w:rFonts w:ascii="Arial" w:hAnsi="Arial" w:cs="Arial"/>
          <w:b/>
          <w:sz w:val="28"/>
          <w:szCs w:val="28"/>
        </w:rPr>
        <w:t>9</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 xml:space="preserve">2019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E61DD4" w:rsidRPr="0022448C" w:rsidRDefault="00E61DD4" w:rsidP="00E61DD4">
      <w:pPr>
        <w:tabs>
          <w:tab w:val="left" w:pos="0"/>
          <w:tab w:val="right" w:pos="8901"/>
        </w:tabs>
        <w:rPr>
          <w:rFonts w:ascii="Arial" w:hAnsi="Arial" w:cs="Arial"/>
          <w:b/>
          <w:color w:val="FF0000"/>
          <w:szCs w:val="24"/>
          <w:lang w:eastAsia="en-IE"/>
        </w:rPr>
      </w:pPr>
    </w:p>
    <w:p w:rsidR="00E61DD4" w:rsidRPr="00957245" w:rsidRDefault="00E61DD4" w:rsidP="00E61DD4">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Community Section</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Donegal County Council</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Station Island</w:t>
      </w:r>
    </w:p>
    <w:p w:rsidR="00E61DD4" w:rsidRDefault="00E61DD4" w:rsidP="00E61DD4">
      <w:pPr>
        <w:tabs>
          <w:tab w:val="left" w:pos="0"/>
          <w:tab w:val="right" w:pos="8901"/>
        </w:tabs>
        <w:rPr>
          <w:rFonts w:ascii="Arial" w:hAnsi="Arial" w:cs="Arial"/>
          <w:b/>
          <w:szCs w:val="24"/>
          <w:lang w:eastAsia="en-IE"/>
        </w:rPr>
      </w:pPr>
      <w:proofErr w:type="spellStart"/>
      <w:r>
        <w:rPr>
          <w:rFonts w:ascii="Arial" w:hAnsi="Arial" w:cs="Arial"/>
          <w:b/>
          <w:szCs w:val="24"/>
          <w:lang w:eastAsia="en-IE"/>
        </w:rPr>
        <w:t>Lifford</w:t>
      </w:r>
      <w:proofErr w:type="spellEnd"/>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F83 X7PK</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Co Donegal</w:t>
      </w:r>
    </w:p>
    <w:p w:rsidR="00E61DD4" w:rsidRDefault="00E61DD4" w:rsidP="00E61DD4">
      <w:pPr>
        <w:tabs>
          <w:tab w:val="left" w:pos="0"/>
          <w:tab w:val="right" w:pos="8901"/>
        </w:tabs>
        <w:rPr>
          <w:rFonts w:ascii="Arial" w:hAnsi="Arial" w:cs="Arial"/>
          <w:b/>
          <w:szCs w:val="24"/>
          <w:lang w:eastAsia="en-IE"/>
        </w:rPr>
      </w:pPr>
    </w:p>
    <w:p w:rsidR="00E61DD4" w:rsidRPr="00957245" w:rsidRDefault="00E61DD4" w:rsidP="00E61DD4">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Pr>
          <w:rFonts w:ascii="Arial" w:hAnsi="Arial" w:cs="Arial"/>
          <w:b/>
          <w:szCs w:val="24"/>
          <w:lang w:eastAsia="en-IE"/>
        </w:rPr>
        <w:t>lcdc@donegalcoco.ie</w:t>
      </w:r>
    </w:p>
    <w:p w:rsidR="00E61DD4" w:rsidRPr="00957245" w:rsidRDefault="00E61DD4" w:rsidP="00E61DD4">
      <w:pPr>
        <w:tabs>
          <w:tab w:val="left" w:pos="0"/>
          <w:tab w:val="right" w:pos="8901"/>
        </w:tabs>
        <w:rPr>
          <w:rFonts w:ascii="Arial" w:hAnsi="Arial" w:cs="Arial"/>
          <w:b/>
          <w:szCs w:val="24"/>
          <w:lang w:eastAsia="en-IE"/>
        </w:rPr>
      </w:pPr>
    </w:p>
    <w:p w:rsidR="00E61DD4" w:rsidRDefault="00E61DD4" w:rsidP="00E61DD4">
      <w:pPr>
        <w:overflowPunct/>
        <w:autoSpaceDE/>
        <w:autoSpaceDN/>
        <w:adjustRightInd/>
        <w:jc w:val="both"/>
        <w:textAlignment w:val="auto"/>
        <w:rPr>
          <w:rFonts w:ascii="Arial" w:hAnsi="Arial" w:cs="Arial"/>
          <w:b/>
          <w:color w:val="FF0000"/>
          <w:sz w:val="28"/>
          <w:szCs w:val="28"/>
        </w:rPr>
      </w:pPr>
    </w:p>
    <w:p w:rsidR="00497660" w:rsidRPr="00957245" w:rsidRDefault="00497660" w:rsidP="0025146C">
      <w:pPr>
        <w:tabs>
          <w:tab w:val="left" w:pos="0"/>
          <w:tab w:val="right" w:pos="8901"/>
        </w:tabs>
        <w:rPr>
          <w:rFonts w:ascii="Arial" w:hAnsi="Arial" w:cs="Arial"/>
          <w:b/>
          <w:szCs w:val="24"/>
          <w:lang w:eastAsia="en-IE"/>
        </w:rPr>
      </w:pPr>
    </w:p>
    <w:p w:rsidR="001132D6" w:rsidRPr="00957245" w:rsidRDefault="001132D6" w:rsidP="0025146C">
      <w:pPr>
        <w:tabs>
          <w:tab w:val="left" w:pos="0"/>
          <w:tab w:val="right" w:pos="8901"/>
        </w:tabs>
        <w:rPr>
          <w:rFonts w:ascii="Arial" w:hAnsi="Arial" w:cs="Arial"/>
          <w:b/>
          <w:szCs w:val="24"/>
          <w:lang w:eastAsia="en-IE"/>
        </w:rPr>
      </w:pPr>
    </w:p>
    <w:p w:rsidR="003C1039" w:rsidRDefault="003C1039"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0"/>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D4" w:rsidRDefault="00E61DD4" w:rsidP="002B003C">
      <w:r>
        <w:separator/>
      </w:r>
    </w:p>
  </w:endnote>
  <w:endnote w:type="continuationSeparator" w:id="0">
    <w:p w:rsidR="00E61DD4" w:rsidRDefault="00E61DD4"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E61DD4" w:rsidRDefault="00FA79DA">
        <w:pPr>
          <w:pStyle w:val="Footer"/>
          <w:jc w:val="center"/>
        </w:pPr>
        <w:fldSimple w:instr=" PAGE   \* MERGEFORMAT ">
          <w:r w:rsidR="00EF0FF7">
            <w:rPr>
              <w:noProof/>
            </w:rPr>
            <w:t>2</w:t>
          </w:r>
        </w:fldSimple>
      </w:p>
    </w:sdtContent>
  </w:sdt>
  <w:p w:rsidR="00E61DD4" w:rsidRDefault="00E6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D4" w:rsidRDefault="00E61DD4" w:rsidP="002B003C">
      <w:r>
        <w:separator/>
      </w:r>
    </w:p>
  </w:footnote>
  <w:footnote w:type="continuationSeparator" w:id="0">
    <w:p w:rsidR="00E61DD4" w:rsidRDefault="00E61DD4" w:rsidP="002B003C">
      <w:r>
        <w:continuationSeparator/>
      </w:r>
    </w:p>
  </w:footnote>
  <w:footnote w:id="1">
    <w:p w:rsidR="00E61DD4" w:rsidRPr="000C4C69" w:rsidRDefault="00E61DD4"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rsidR="00E61DD4" w:rsidRPr="00224233" w:rsidRDefault="00E61DD4">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D4" w:rsidRDefault="00E61DD4"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54B1EB7"/>
    <w:multiLevelType w:val="hybridMultilevel"/>
    <w:tmpl w:val="2000F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3"/>
  </w:num>
  <w:num w:numId="5">
    <w:abstractNumId w:val="22"/>
  </w:num>
  <w:num w:numId="6">
    <w:abstractNumId w:val="3"/>
  </w:num>
  <w:num w:numId="7">
    <w:abstractNumId w:val="15"/>
  </w:num>
  <w:num w:numId="8">
    <w:abstractNumId w:val="28"/>
  </w:num>
  <w:num w:numId="9">
    <w:abstractNumId w:val="21"/>
  </w:num>
  <w:num w:numId="10">
    <w:abstractNumId w:val="24"/>
  </w:num>
  <w:num w:numId="11">
    <w:abstractNumId w:val="11"/>
  </w:num>
  <w:num w:numId="12">
    <w:abstractNumId w:val="26"/>
  </w:num>
  <w:num w:numId="13">
    <w:abstractNumId w:val="1"/>
  </w:num>
  <w:num w:numId="14">
    <w:abstractNumId w:val="32"/>
  </w:num>
  <w:num w:numId="15">
    <w:abstractNumId w:val="6"/>
  </w:num>
  <w:num w:numId="16">
    <w:abstractNumId w:val="4"/>
  </w:num>
  <w:num w:numId="17">
    <w:abstractNumId w:val="16"/>
  </w:num>
  <w:num w:numId="18">
    <w:abstractNumId w:val="2"/>
  </w:num>
  <w:num w:numId="19">
    <w:abstractNumId w:val="35"/>
  </w:num>
  <w:num w:numId="20">
    <w:abstractNumId w:val="5"/>
  </w:num>
  <w:num w:numId="21">
    <w:abstractNumId w:val="14"/>
  </w:num>
  <w:num w:numId="22">
    <w:abstractNumId w:val="17"/>
  </w:num>
  <w:num w:numId="23">
    <w:abstractNumId w:val="30"/>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1"/>
  </w:num>
  <w:num w:numId="32">
    <w:abstractNumId w:val="36"/>
  </w:num>
  <w:num w:numId="33">
    <w:abstractNumId w:val="29"/>
  </w:num>
  <w:num w:numId="34">
    <w:abstractNumId w:val="12"/>
  </w:num>
  <w:num w:numId="35">
    <w:abstractNumId w:val="7"/>
  </w:num>
  <w:num w:numId="36">
    <w:abstractNumId w:val="34"/>
  </w:num>
  <w:num w:numId="37">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567D"/>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2FCF"/>
    <w:rsid w:val="004841D7"/>
    <w:rsid w:val="00485459"/>
    <w:rsid w:val="00486221"/>
    <w:rsid w:val="004866E2"/>
    <w:rsid w:val="00490FEA"/>
    <w:rsid w:val="00491C20"/>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2D7"/>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1DD4"/>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0FF7"/>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9DA"/>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1EDA-8291-4D81-A28E-49D6D816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kmcgowan</cp:lastModifiedBy>
  <cp:revision>4</cp:revision>
  <cp:lastPrinted>2019-04-10T07:53:00Z</cp:lastPrinted>
  <dcterms:created xsi:type="dcterms:W3CDTF">2019-04-09T12:48:00Z</dcterms:created>
  <dcterms:modified xsi:type="dcterms:W3CDTF">2019-04-10T07:53:00Z</dcterms:modified>
</cp:coreProperties>
</file>